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2BD26" w14:textId="52F02E9A" w:rsidR="005750A4" w:rsidRPr="00452DC4" w:rsidRDefault="00AB5105" w:rsidP="001E1A5D">
      <w:pPr>
        <w:pStyle w:val="a3"/>
        <w:spacing w:after="0" w:line="240" w:lineRule="auto"/>
        <w:ind w:left="2552" w:right="1535" w:hanging="994"/>
        <w:jc w:val="center"/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</w:rPr>
      </w:pPr>
      <w:r w:rsidRPr="00AB5105"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  <w:t>استمارة طلب قبول استقالة أو تقاعد مبكر</w:t>
      </w:r>
      <w:r>
        <w:rPr>
          <w:rFonts w:ascii="Sakkal Majalla" w:hAnsi="Sakkal Majalla" w:cs="Sakkal Majalla" w:hint="cs"/>
          <w:b/>
          <w:bCs/>
          <w:color w:val="1F3864" w:themeColor="accent1" w:themeShade="80"/>
          <w:sz w:val="32"/>
          <w:szCs w:val="32"/>
          <w:rtl/>
        </w:rPr>
        <w:t xml:space="preserve"> </w:t>
      </w:r>
      <w:r w:rsidRPr="00AB5105">
        <w:rPr>
          <w:rFonts w:ascii="Sakkal Majalla" w:hAnsi="Sakkal Majalla" w:cs="Sakkal Majalla"/>
          <w:b/>
          <w:bCs/>
          <w:color w:val="1F3864" w:themeColor="accent1" w:themeShade="80"/>
          <w:sz w:val="32"/>
          <w:szCs w:val="32"/>
          <w:rtl/>
        </w:rPr>
        <w:t>لأعضاء هيئة التدريس بالجامعة</w:t>
      </w: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9"/>
        <w:gridCol w:w="559"/>
        <w:gridCol w:w="407"/>
        <w:gridCol w:w="1172"/>
        <w:gridCol w:w="143"/>
        <w:gridCol w:w="126"/>
        <w:gridCol w:w="13"/>
        <w:gridCol w:w="1350"/>
        <w:gridCol w:w="64"/>
        <w:gridCol w:w="8"/>
        <w:gridCol w:w="1132"/>
        <w:gridCol w:w="993"/>
        <w:gridCol w:w="1128"/>
      </w:tblGrid>
      <w:tr w:rsidR="0023504B" w:rsidRPr="00BB24E6" w14:paraId="457E7BDB" w14:textId="77777777" w:rsidTr="00442D69">
        <w:trPr>
          <w:cantSplit/>
          <w:trHeight w:val="13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080BBDD6" w14:textId="3D9D86D5" w:rsidR="0023504B" w:rsidRPr="00BB24E6" w:rsidRDefault="0023504B" w:rsidP="00442D69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 الأول: </w:t>
            </w:r>
            <w:r w:rsidR="00452DC4"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(يعبأ من قبل </w:t>
            </w:r>
            <w:r w:rsidR="00452D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المتقدم/ة</w:t>
            </w:r>
            <w:r w:rsidR="00452DC4"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23504B" w:rsidRPr="00BB24E6" w14:paraId="774FB6F1" w14:textId="77777777" w:rsidTr="00442D69">
        <w:trPr>
          <w:cantSplit/>
          <w:trHeight w:val="17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2062547B" w14:textId="71C2B741" w:rsidR="0023504B" w:rsidRPr="00442D69" w:rsidRDefault="0023504B" w:rsidP="00442D69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Sakkal Majalla" w:hAnsi="Sakkal Majalla"/>
                <w:b/>
                <w:sz w:val="24"/>
              </w:rPr>
            </w:pPr>
            <w:r w:rsidRPr="00442D6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</w:tr>
      <w:tr w:rsidR="00A33E18" w:rsidRPr="00BB24E6" w14:paraId="14A01309" w14:textId="77777777" w:rsidTr="00442D69">
        <w:trPr>
          <w:trHeight w:val="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1EBB9B" w14:textId="34B3F8CB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الاسم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رباعياً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06A" w14:textId="77777777" w:rsidR="005768F9" w:rsidRPr="005768F9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C34A5C" w14:textId="05EC2760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6F3C" w14:textId="77777777" w:rsidR="005768F9" w:rsidRPr="00BB24E6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A33E18" w:rsidRPr="00BB24E6" w14:paraId="5DF4EE99" w14:textId="77777777" w:rsidTr="00442D69">
        <w:trPr>
          <w:trHeight w:val="1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E613DC" w14:textId="40C67109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القسم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B876" w14:textId="77777777" w:rsidR="005768F9" w:rsidRPr="005768F9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756308" w14:textId="4FAF4CAA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الكلية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D6A" w14:textId="77777777" w:rsidR="005768F9" w:rsidRPr="00BB24E6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1E1A5D" w:rsidRPr="00BB24E6" w14:paraId="3E35E50C" w14:textId="77777777" w:rsidTr="00442D69">
        <w:trPr>
          <w:trHeight w:val="1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DC7AB89" w14:textId="3AAEE2D5" w:rsidR="001E1A5D" w:rsidRPr="005768F9" w:rsidRDefault="001E1A5D" w:rsidP="001E1A5D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519" w14:textId="77777777" w:rsidR="001E1A5D" w:rsidRPr="005768F9" w:rsidRDefault="001E1A5D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0269383" w14:textId="584BF8F9" w:rsidR="001E1A5D" w:rsidRPr="005768F9" w:rsidRDefault="001E1A5D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التخصص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الدقيق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3ED" w14:textId="77777777" w:rsidR="001E1A5D" w:rsidRPr="00BB24E6" w:rsidRDefault="001E1A5D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A33E18" w:rsidRPr="00BB24E6" w14:paraId="68AE87FE" w14:textId="77777777" w:rsidTr="00442D69">
        <w:trPr>
          <w:trHeight w:val="1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D1C7BE" w14:textId="0D55FC14" w:rsidR="005768F9" w:rsidRPr="00BB24E6" w:rsidRDefault="00AB5105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B5105">
              <w:rPr>
                <w:rFonts w:ascii="Sakkal Majalla" w:hAnsi="Sakkal Majalla" w:cs="Sakkal Majalla"/>
                <w:sz w:val="20"/>
                <w:szCs w:val="20"/>
                <w:rtl/>
              </w:rPr>
              <w:t>الوظيفة الحالية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8BE0" w14:textId="77777777" w:rsidR="005768F9" w:rsidRPr="005768F9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4B17FE" w14:textId="131D0357" w:rsidR="005768F9" w:rsidRPr="00BB24E6" w:rsidRDefault="005768F9" w:rsidP="005768F9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768F9">
              <w:rPr>
                <w:rFonts w:ascii="Sakkal Majalla" w:hAnsi="Sakkal Majalla" w:cs="Sakkal Majalla"/>
                <w:sz w:val="20"/>
                <w:szCs w:val="20"/>
                <w:rtl/>
              </w:rPr>
              <w:t>تاريخ التعيين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2C9" w14:textId="77777777" w:rsidR="005768F9" w:rsidRPr="00BB24E6" w:rsidRDefault="005768F9" w:rsidP="005768F9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</w:tr>
      <w:tr w:rsidR="00A33E18" w:rsidRPr="00BB24E6" w14:paraId="5CE8CE60" w14:textId="77777777" w:rsidTr="00442D69">
        <w:trPr>
          <w:trHeight w:val="1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07099F" w14:textId="6FC2D5C0" w:rsidR="0023504B" w:rsidRPr="00BB24E6" w:rsidRDefault="0023504B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جوال </w:t>
            </w:r>
            <w:bookmarkStart w:id="0" w:name="_GoBack"/>
            <w:bookmarkEnd w:id="0"/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124C" w14:textId="77777777" w:rsidR="0023504B" w:rsidRPr="00BB24E6" w:rsidRDefault="0023504B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lang w:val="en-GB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0FB8EA" w14:textId="47C863C5" w:rsidR="0023504B" w:rsidRPr="00BB24E6" w:rsidRDefault="001E1A5D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23504B"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بريد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="0023504B"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إلكتروني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B18A" w14:textId="77777777" w:rsidR="0023504B" w:rsidRPr="00BB24E6" w:rsidRDefault="0023504B">
            <w:pPr>
              <w:pStyle w:val="a3"/>
              <w:bidi/>
              <w:spacing w:after="0" w:line="240" w:lineRule="auto"/>
              <w:ind w:hanging="1"/>
              <w:rPr>
                <w:rFonts w:ascii="Sakkal Majalla" w:hAnsi="Sakkal Majalla" w:cs="Sakkal Majalla"/>
                <w:sz w:val="18"/>
                <w:szCs w:val="18"/>
                <w:lang w:val="en-GB"/>
              </w:rPr>
            </w:pPr>
          </w:p>
        </w:tc>
      </w:tr>
      <w:tr w:rsidR="00307B03" w:rsidRPr="00452DC4" w14:paraId="1D567B01" w14:textId="77777777" w:rsidTr="00442D69">
        <w:trPr>
          <w:trHeight w:val="85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6CA55262" w14:textId="68E20EEC" w:rsidR="00307B03" w:rsidRPr="00452DC4" w:rsidRDefault="00A54D76" w:rsidP="00442D6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ب</w:t>
            </w:r>
            <w:r w:rsidR="00307B03" w:rsidRPr="00452DC4">
              <w:rPr>
                <w:rFonts w:ascii="Sakkal Majalla" w:hAnsi="Sakkal Majalla" w:cs="Sakkal Majalla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) بيانات سير الابتعاث</w:t>
            </w:r>
          </w:p>
        </w:tc>
      </w:tr>
      <w:tr w:rsidR="00A33E18" w:rsidRPr="00BB24E6" w14:paraId="41BE988D" w14:textId="31238D3A" w:rsidTr="00442D69">
        <w:trPr>
          <w:trHeight w:val="85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73A5FBED" w14:textId="602BE9C4" w:rsidR="00CF51D5" w:rsidRPr="00CF51D5" w:rsidRDefault="00CF51D5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CF51D5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نوع القرار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0CC7FA24" w14:textId="0FB3EE4E" w:rsidR="00CF51D5" w:rsidRPr="00CF51D5" w:rsidRDefault="00CF51D5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CF51D5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مدته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29D567A0" w14:textId="02F7DD3E" w:rsidR="00CF51D5" w:rsidRPr="00307B03" w:rsidRDefault="00307B0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 xml:space="preserve">تاريخ بدء القرار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14:paraId="3BEDAABC" w14:textId="633D676E" w:rsidR="00CF51D5" w:rsidRPr="00307B03" w:rsidRDefault="00307B03" w:rsidP="004142D3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 xml:space="preserve">رقم الخطاب وتاريخه </w:t>
            </w:r>
          </w:p>
        </w:tc>
      </w:tr>
      <w:tr w:rsidR="00A33E18" w:rsidRPr="00BB24E6" w14:paraId="727FA5C7" w14:textId="77777777" w:rsidTr="00442D69">
        <w:trPr>
          <w:trHeight w:val="85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476431" w14:textId="0EDBCC01" w:rsidR="00205667" w:rsidRPr="00CF51D5" w:rsidRDefault="00205667" w:rsidP="00442D69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CF51D5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قرار التعيين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DBACD5" w14:textId="51E92E8E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12C3" w14:textId="23DD3DBE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A333" w14:textId="40722C93" w:rsidR="00205667" w:rsidRPr="004142D3" w:rsidRDefault="00205667" w:rsidP="00205667">
            <w:pPr>
              <w:pStyle w:val="a7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A33E18" w:rsidRPr="00BB24E6" w14:paraId="78FEA96F" w14:textId="3F7F9F26" w:rsidTr="00442D69">
        <w:trPr>
          <w:trHeight w:val="85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90E06E" w14:textId="0747933E" w:rsidR="00205667" w:rsidRPr="00CF51D5" w:rsidRDefault="00205667" w:rsidP="00442D69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CF51D5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قرار الابتعاث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BB4A" w14:textId="77777777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6707B" w14:textId="3B4ED21D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4338D4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9461B" w14:textId="32D866B4" w:rsidR="00205667" w:rsidRPr="004142D3" w:rsidRDefault="00205667" w:rsidP="00205667">
            <w:pPr>
              <w:pStyle w:val="a7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A33E18" w:rsidRPr="00CF51D5" w14:paraId="0C2A5E68" w14:textId="77777777" w:rsidTr="00442D69">
        <w:trPr>
          <w:trHeight w:val="200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A897B4" w14:textId="07AC940B" w:rsidR="00205667" w:rsidRPr="00CF51D5" w:rsidRDefault="00205667" w:rsidP="00442D69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 xml:space="preserve">المباشرة بعد الابتعاث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D097E7" w14:textId="70DF0C34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045A4" w14:textId="006566A7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6D72A9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CA4C7" w14:textId="32E8CA27" w:rsidR="00205667" w:rsidRPr="004142D3" w:rsidRDefault="00205667" w:rsidP="00205667">
            <w:pPr>
              <w:pStyle w:val="a7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A33E18" w:rsidRPr="00CF51D5" w14:paraId="5AEED321" w14:textId="77777777" w:rsidTr="00442D69">
        <w:trPr>
          <w:trHeight w:val="200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8F9E2F" w14:textId="545D1F72" w:rsidR="00205667" w:rsidRPr="00CF51D5" w:rsidRDefault="00205667" w:rsidP="00442D69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تاريخ الحصول على الدرجة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43988" w14:textId="37E4151C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FE2AF" w14:textId="35B34F3C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29F7" w14:textId="27A00DF1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A33E18" w:rsidRPr="00BB24E6" w14:paraId="04F91F06" w14:textId="0840E255" w:rsidTr="00442D69">
        <w:trPr>
          <w:trHeight w:val="85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9A63F2" w14:textId="4AC5AA9C" w:rsidR="00205667" w:rsidRPr="00CF51D5" w:rsidRDefault="00205667" w:rsidP="00442D69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07B03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قرار إنهاء البعثة والحصول على الدرجة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4045A" w14:textId="440AB481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-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06ED5" w14:textId="2019FC59" w:rsidR="00205667" w:rsidRPr="00CF51D5" w:rsidRDefault="00205667" w:rsidP="0020566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235838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87D8" w14:textId="42438CE0" w:rsidR="00205667" w:rsidRPr="004142D3" w:rsidRDefault="00205667" w:rsidP="00205667">
            <w:pPr>
              <w:pStyle w:val="a7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/      /</w:t>
            </w:r>
          </w:p>
        </w:tc>
      </w:tr>
      <w:tr w:rsidR="004142D3" w:rsidRPr="00BB24E6" w14:paraId="6788E352" w14:textId="77777777" w:rsidTr="00442D69">
        <w:trPr>
          <w:trHeight w:val="20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07A8887D" w14:textId="21745FA4" w:rsidR="004142D3" w:rsidRPr="00452DC4" w:rsidRDefault="00A54D76" w:rsidP="00442D69">
            <w:pPr>
              <w:pStyle w:val="a3"/>
              <w:bidi/>
              <w:spacing w:after="0" w:line="240" w:lineRule="auto"/>
              <w:ind w:left="-2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  <w:r w:rsidR="004142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 التسلسل الوظيفي</w:t>
            </w:r>
          </w:p>
        </w:tc>
      </w:tr>
      <w:tr w:rsidR="00A33E18" w:rsidRPr="00BB24E6" w14:paraId="58FCB576" w14:textId="77777777" w:rsidTr="00442D69">
        <w:trPr>
          <w:trHeight w:val="190"/>
          <w:jc w:val="center"/>
        </w:trPr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10828C3" w14:textId="00208500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اسم الوظيفة</w:t>
            </w:r>
          </w:p>
        </w:tc>
        <w:tc>
          <w:tcPr>
            <w:tcW w:w="2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107AD6" w14:textId="77777777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الجهة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0452DD9" w14:textId="4C8E09F3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المدة التي تم قضاؤها في الوظيفة</w:t>
            </w:r>
          </w:p>
        </w:tc>
      </w:tr>
      <w:tr w:rsidR="00A33E18" w:rsidRPr="00BB24E6" w14:paraId="21B1CD6E" w14:textId="3AB1BBEC" w:rsidTr="00442D69">
        <w:trPr>
          <w:trHeight w:val="80"/>
          <w:jc w:val="center"/>
        </w:trPr>
        <w:tc>
          <w:tcPr>
            <w:tcW w:w="2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7DEA9F" w14:textId="77777777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9E9262" w14:textId="77777777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626B0D" w14:textId="2EA00935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من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96DCC9" w14:textId="0AF810A4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إلى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8311D1" w14:textId="5E95A460" w:rsidR="004142D3" w:rsidRPr="00BB24E6" w:rsidRDefault="004142D3" w:rsidP="004142D3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142D3">
              <w:rPr>
                <w:rFonts w:ascii="Sakkal Majalla" w:hAnsi="Sakkal Majalla" w:cs="Sakkal Majalla"/>
                <w:sz w:val="20"/>
                <w:szCs w:val="20"/>
                <w:rtl/>
              </w:rPr>
              <w:t>مدة سنوات الخدمة</w:t>
            </w:r>
          </w:p>
        </w:tc>
      </w:tr>
      <w:tr w:rsidR="00A33E18" w:rsidRPr="00BB24E6" w14:paraId="33E0B97D" w14:textId="77777777" w:rsidTr="00442D69">
        <w:trPr>
          <w:trHeight w:val="240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C942C20" w14:textId="36D176E4" w:rsidR="00205667" w:rsidRPr="00BB24E6" w:rsidRDefault="00205667" w:rsidP="00442D69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معيد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CDA" w14:textId="77777777" w:rsidR="00205667" w:rsidRPr="00BB24E6" w:rsidRDefault="00205667" w:rsidP="00205667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03E" w14:textId="011425FC" w:rsidR="00205667" w:rsidRPr="00BB24E6" w:rsidRDefault="00205667" w:rsidP="0020566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/      /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27F" w14:textId="2EB52EA2" w:rsidR="00205667" w:rsidRPr="00BB24E6" w:rsidRDefault="00205667" w:rsidP="0020566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DD6" w14:textId="7FFA0CFE" w:rsidR="00205667" w:rsidRPr="00BB24E6" w:rsidRDefault="00205667" w:rsidP="0020566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B63F37" w:rsidRPr="00BB24E6" w14:paraId="1BF2886C" w14:textId="77777777" w:rsidTr="00C6607B">
        <w:trPr>
          <w:trHeight w:val="170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FDC451F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محاضر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EAC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25A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/      /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A6AD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2EE9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B63F37" w:rsidRPr="00BB24E6" w14:paraId="051BE863" w14:textId="77777777" w:rsidTr="00C6607B">
        <w:trPr>
          <w:trHeight w:val="170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10FEF2" w14:textId="252FB358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67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1F1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/      /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7602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AD4" w14:textId="77777777" w:rsidR="00B63F37" w:rsidRPr="00BB24E6" w:rsidRDefault="00B63F37" w:rsidP="00C6607B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B63F37" w:rsidRPr="00BB24E6" w14:paraId="7FFD6C78" w14:textId="77777777" w:rsidTr="00C6607B">
        <w:trPr>
          <w:trHeight w:val="170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F7C75B" w14:textId="05C7CD33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6AA" w14:textId="77777777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71F8" w14:textId="77777777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/      /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B9C" w14:textId="77777777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488" w14:textId="461390CB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B63F37" w:rsidRPr="00BB24E6" w14:paraId="76EAA9D7" w14:textId="77777777" w:rsidTr="00442D69">
        <w:trPr>
          <w:trHeight w:val="170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F38B5B8" w14:textId="77426BA9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أستاذ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E5B" w14:textId="77777777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316" w14:textId="4E2BF479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/      /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CB2C" w14:textId="39F59FDE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      /      /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74A" w14:textId="42554932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B63F37" w:rsidRPr="00BB24E6" w14:paraId="3B1D139E" w14:textId="77777777" w:rsidTr="00442D69">
        <w:trPr>
          <w:trHeight w:val="29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</w:tcPr>
          <w:p w14:paraId="6F08AE8C" w14:textId="15503D88" w:rsidR="00B63F37" w:rsidRPr="00373BBA" w:rsidRDefault="00B63F37" w:rsidP="00B63F3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373BBA">
              <w:rPr>
                <w:rFonts w:ascii="Sakkal Majalla" w:hAnsi="Sakkal Majalla" w:cs="Sakkal Majalla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د) سنوات الخدمة</w:t>
            </w:r>
          </w:p>
        </w:tc>
      </w:tr>
      <w:tr w:rsidR="00B63F37" w:rsidRPr="00BB24E6" w14:paraId="77821E01" w14:textId="77777777" w:rsidTr="00442D69">
        <w:trPr>
          <w:trHeight w:val="290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9CE351" w14:textId="71458A42" w:rsidR="00B63F37" w:rsidRPr="00373BBA" w:rsidRDefault="00B63F37" w:rsidP="00B63F3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التفصيل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6C980C8" w14:textId="77777777" w:rsidR="00B63F37" w:rsidRPr="00373BBA" w:rsidRDefault="00B63F37" w:rsidP="00B63F3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تاريخ بداية الخدمة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B5E30C7" w14:textId="48048A96" w:rsidR="00B63F37" w:rsidRPr="00373BBA" w:rsidRDefault="00B63F37" w:rsidP="00B63F37">
            <w:pPr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إجمالي سنوات الخدمة</w:t>
            </w:r>
          </w:p>
        </w:tc>
      </w:tr>
      <w:tr w:rsidR="00B63F37" w:rsidRPr="00BB24E6" w14:paraId="18ABF4A4" w14:textId="77777777" w:rsidTr="00442D69">
        <w:trPr>
          <w:trHeight w:val="290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C7F8A11" w14:textId="23EFF7DC" w:rsidR="00B63F37" w:rsidRPr="00373BBA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73BBA">
              <w:rPr>
                <w:rFonts w:ascii="Sakkal Majalla" w:hAnsi="Sakkal Majalla" w:cs="Sakkal Majalla" w:hint="cs"/>
                <w:sz w:val="20"/>
                <w:szCs w:val="20"/>
                <w:rtl/>
              </w:rPr>
              <w:t>بداية الخدمة في الدولة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A71D" w14:textId="5B10FD6C" w:rsidR="00B63F37" w:rsidRPr="00373BBA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73BB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/      /        هـ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BD74" w14:textId="10C65678" w:rsidR="00B63F37" w:rsidRPr="00373BBA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73BBA">
              <w:rPr>
                <w:rFonts w:ascii="Sakkal Majalla" w:hAnsi="Sakkal Majalla" w:cs="Sakkal Majalla" w:hint="cs"/>
                <w:sz w:val="20"/>
                <w:szCs w:val="20"/>
                <w:rtl/>
              </w:rPr>
              <w:t>في الدولة:   (      ) سنة</w:t>
            </w:r>
          </w:p>
        </w:tc>
      </w:tr>
      <w:tr w:rsidR="00B63F37" w:rsidRPr="00BB24E6" w14:paraId="6368218C" w14:textId="1AAC7749" w:rsidTr="00442D69">
        <w:trPr>
          <w:trHeight w:val="290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</w:tcPr>
          <w:p w14:paraId="1F7194DA" w14:textId="742D814D" w:rsidR="00B63F37" w:rsidRPr="00373BBA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73BBA">
              <w:rPr>
                <w:rFonts w:ascii="Sakkal Majalla" w:hAnsi="Sakkal Majalla" w:cs="Sakkal Majalla" w:hint="cs"/>
                <w:sz w:val="20"/>
                <w:szCs w:val="20"/>
                <w:rtl/>
              </w:rPr>
              <w:t>بداية الخدمة في الجامعة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EDA4" w14:textId="1A274FD1" w:rsidR="00B63F37" w:rsidRPr="00373BBA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73BB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     /      /        هـ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A507" w14:textId="18BBB578" w:rsidR="00B63F37" w:rsidRPr="00373BBA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73BBA">
              <w:rPr>
                <w:rFonts w:ascii="Sakkal Majalla" w:hAnsi="Sakkal Majalla" w:cs="Sakkal Majalla" w:hint="cs"/>
                <w:sz w:val="20"/>
                <w:szCs w:val="20"/>
                <w:rtl/>
              </w:rPr>
              <w:t>في الجامعة: (      ) سنة</w:t>
            </w:r>
          </w:p>
        </w:tc>
      </w:tr>
      <w:tr w:rsidR="00B63F37" w:rsidRPr="00BB24E6" w14:paraId="7008BEA6" w14:textId="77777777" w:rsidTr="00442D69">
        <w:trPr>
          <w:trHeight w:val="29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6AC0355" w14:textId="341B5C96" w:rsidR="00B63F37" w:rsidRPr="00A54D76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ه) </w:t>
            </w:r>
            <w:r w:rsidRPr="00A54D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المقترح لقبول الاستقالة أو الإحالة للتقاعد</w:t>
            </w:r>
          </w:p>
        </w:tc>
      </w:tr>
      <w:tr w:rsidR="00B63F37" w:rsidRPr="00BB24E6" w14:paraId="2F171FF8" w14:textId="77777777" w:rsidTr="00442D69">
        <w:trPr>
          <w:trHeight w:val="290"/>
          <w:jc w:val="center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D7202D" w14:textId="5D537BA4" w:rsidR="00B63F37" w:rsidRPr="00A54D7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54D76">
              <w:rPr>
                <w:rFonts w:ascii="Sakkal Majalla" w:hAnsi="Sakkal Majalla" w:cs="Sakkal Majalla" w:hint="cs"/>
                <w:sz w:val="20"/>
                <w:szCs w:val="20"/>
                <w:rtl/>
              </w:rPr>
              <w:t>أطلب قبول استقالتي من التاريخ التالي: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22D4" w14:textId="1FECDFD4" w:rsidR="00B63F37" w:rsidRPr="00A54D76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54D76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/         /          هـ    الموافق:    /         /          هـ  </w:t>
            </w:r>
          </w:p>
        </w:tc>
      </w:tr>
      <w:tr w:rsidR="00B63F37" w:rsidRPr="00A54D76" w14:paraId="247114E7" w14:textId="77777777" w:rsidTr="00442D69">
        <w:trPr>
          <w:trHeight w:val="290"/>
          <w:jc w:val="center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8A9726" w14:textId="453BBDCB" w:rsidR="00B63F37" w:rsidRPr="00A54D7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54D76">
              <w:rPr>
                <w:rFonts w:ascii="Sakkal Majalla" w:hAnsi="Sakkal Majalla" w:cs="Sakkal Majalla" w:hint="cs"/>
                <w:sz w:val="20"/>
                <w:szCs w:val="20"/>
                <w:rtl/>
              </w:rPr>
              <w:t>أطلب إحالتي للتقاعد المُبكر اعتباراً من التاريخ التالي: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56D5" w14:textId="38B2FA5E" w:rsidR="00B63F37" w:rsidRPr="00A54D76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54D76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/         /          هـ     الموافق :   /         /          هـ  </w:t>
            </w:r>
          </w:p>
        </w:tc>
      </w:tr>
      <w:tr w:rsidR="00B63F37" w:rsidRPr="00BB24E6" w14:paraId="165F3296" w14:textId="5018DE1F" w:rsidTr="00442D69">
        <w:trPr>
          <w:trHeight w:val="29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0E2373" w14:textId="6D678DAC" w:rsidR="00B63F37" w:rsidRPr="00A54D7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373BBA">
              <w:rPr>
                <w:rFonts w:ascii="Sakkal Majalla" w:hAnsi="Sakkal Majalla" w:cs="Sakkal Majalla"/>
                <w:sz w:val="20"/>
                <w:szCs w:val="20"/>
                <w:rtl/>
              </w:rPr>
              <w:t>سبب الاستقالة أو التقاعد المُبكر:</w:t>
            </w:r>
          </w:p>
        </w:tc>
      </w:tr>
      <w:tr w:rsidR="00B63F37" w:rsidRPr="00BB24E6" w14:paraId="711BD2B2" w14:textId="77777777" w:rsidTr="00442D69">
        <w:trPr>
          <w:trHeight w:val="29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36297FE2" w14:textId="768AD6C1" w:rsidR="00B63F37" w:rsidRPr="00A54D76" w:rsidRDefault="00B63F37" w:rsidP="00B63F37">
            <w:pPr>
              <w:pStyle w:val="a3"/>
              <w:bidi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Pr="00A54D7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A54D7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إقرار</w:t>
            </w:r>
          </w:p>
        </w:tc>
      </w:tr>
      <w:tr w:rsidR="00B63F37" w:rsidRPr="00BB24E6" w14:paraId="41B9A8CA" w14:textId="77777777" w:rsidTr="00442D69">
        <w:trPr>
          <w:trHeight w:val="28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EEF73" w14:textId="61D5C40B" w:rsidR="00B63F37" w:rsidRPr="00BB24E6" w:rsidRDefault="00B63F37" w:rsidP="00B63F37">
            <w:pPr>
              <w:spacing w:after="0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>اقر أنا ..............................................................................</w:t>
            </w:r>
          </w:p>
          <w:p w14:paraId="6DCBE268" w14:textId="3DEDAB6A" w:rsidR="00B63F37" w:rsidRPr="00BB24E6" w:rsidRDefault="00B63F37" w:rsidP="00B63F37">
            <w:pPr>
              <w:spacing w:after="0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مقدم/ة طلب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الاستقالة/ التقاعد المبكر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بصحة المعلومات المذكورة أعلاه.</w:t>
            </w:r>
          </w:p>
        </w:tc>
      </w:tr>
      <w:tr w:rsidR="00B63F37" w:rsidRPr="00BB24E6" w14:paraId="3EA6E1F3" w14:textId="77777777" w:rsidTr="00442D69">
        <w:trPr>
          <w:trHeight w:val="85"/>
          <w:jc w:val="center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82C34" w14:textId="122F5C1E" w:rsidR="00B63F37" w:rsidRPr="00BB24E6" w:rsidRDefault="00B63F37" w:rsidP="00B63F37">
            <w:pPr>
              <w:pStyle w:val="a3"/>
              <w:bidi/>
              <w:spacing w:after="0" w:line="240" w:lineRule="auto"/>
              <w:ind w:hanging="305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أسم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المتقدم/ة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34B6" w14:textId="66800185" w:rsidR="00B63F37" w:rsidRPr="00BB24E6" w:rsidRDefault="00B63F37" w:rsidP="00B63F37">
            <w:pPr>
              <w:pStyle w:val="a3"/>
              <w:bidi/>
              <w:spacing w:after="0" w:line="240" w:lineRule="auto"/>
              <w:ind w:hanging="305"/>
              <w:jc w:val="both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</w:t>
            </w: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توقيع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BF019" w14:textId="5F60732D" w:rsidR="00B63F37" w:rsidRPr="00BB24E6" w:rsidRDefault="00B63F37" w:rsidP="00B63F37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التاريخ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      </w:t>
            </w:r>
            <w:r w:rsidRPr="00BB24E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  /      /</w:t>
            </w:r>
          </w:p>
        </w:tc>
      </w:tr>
      <w:tr w:rsidR="00B63F37" w:rsidRPr="00BB24E6" w14:paraId="3AAE489D" w14:textId="77777777" w:rsidTr="00442D69">
        <w:trPr>
          <w:trHeight w:val="85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</w:tcPr>
          <w:p w14:paraId="547C2BEF" w14:textId="0D1AFCC9" w:rsidR="00B63F37" w:rsidRPr="006E03A9" w:rsidRDefault="00B63F37" w:rsidP="00B63F37">
            <w:pPr>
              <w:pStyle w:val="a3"/>
              <w:bidi/>
              <w:spacing w:after="0" w:line="240" w:lineRule="auto"/>
              <w:ind w:left="-2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ثاني</w:t>
            </w: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(يعبأ من قبل رئيس/ة القسم)</w:t>
            </w:r>
          </w:p>
        </w:tc>
      </w:tr>
      <w:tr w:rsidR="00B63F37" w:rsidRPr="00BB24E6" w14:paraId="663F36B2" w14:textId="77777777" w:rsidTr="00442D69">
        <w:trPr>
          <w:trHeight w:val="20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305FCCC4" w14:textId="3C3C6142" w:rsidR="00B63F37" w:rsidRPr="00E92748" w:rsidRDefault="00B63F37" w:rsidP="00B63F37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ind w:left="182" w:hanging="18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27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أعضاء هيئة التدريس بالقسم في التخصص العام والتخصص الدقيق للعضو:</w:t>
            </w:r>
          </w:p>
        </w:tc>
      </w:tr>
      <w:tr w:rsidR="00B63F37" w:rsidRPr="00BB24E6" w14:paraId="4A223083" w14:textId="405CD58C" w:rsidTr="00442D69">
        <w:trPr>
          <w:trHeight w:val="240"/>
          <w:jc w:val="center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EDC818" w14:textId="4543F1F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التخصص العام للمتقدمة: (يذكر)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4794595" w14:textId="30A501D4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التخصص الدقيق للمتقدمة: (يذكر)</w:t>
            </w:r>
          </w:p>
        </w:tc>
      </w:tr>
      <w:tr w:rsidR="00B63F37" w:rsidRPr="00BB24E6" w14:paraId="02D48CE5" w14:textId="1AA4D1A6" w:rsidTr="00442D69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46E947" w14:textId="08BC08A9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الوظائف في هذا التخصص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2702195" w14:textId="69F3FD85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سعودي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C53457" w14:textId="6C8414FB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متعاقد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2758D99" w14:textId="1FDA6072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العدد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C615ED" w14:textId="3C819EF1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الوظائف في هذا التخصص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4412CC" w14:textId="525A20C5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سعودي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91CC97" w14:textId="59EEFD0F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متعاقد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0B9191" w14:textId="5611ECF3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العدد</w:t>
            </w:r>
          </w:p>
        </w:tc>
      </w:tr>
      <w:tr w:rsidR="00B63F37" w:rsidRPr="00401D62" w14:paraId="3D101B02" w14:textId="77777777" w:rsidTr="00442D69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6F8B2DD" w14:textId="5E7F55F8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أستاذ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2C616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63939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03AB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0F874B" w14:textId="33622C73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أستاذ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62FB9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A020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8D640" w14:textId="550C9364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</w:tr>
      <w:tr w:rsidR="00B63F37" w:rsidRPr="00401D62" w14:paraId="071DEB80" w14:textId="77777777" w:rsidTr="00442D69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DE8F9B0" w14:textId="00EE67B1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lastRenderedPageBreak/>
              <w:t>أستاذ مشارك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FA63C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28B6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8A96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80665F" w14:textId="1095E509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أستاذ مشارك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42819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31BE8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23813" w14:textId="59E352DA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B63F37" w:rsidRPr="00401D62" w14:paraId="0A1CD710" w14:textId="77777777" w:rsidTr="00442D69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E04E21" w14:textId="481E9FC0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أستاذ مساعد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01CC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BAF9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0CC11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A119619" w14:textId="0E328C8E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أستاذ مساعد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8028B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65095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E45E9" w14:textId="73EF8DC4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B63F37" w:rsidRPr="00401D62" w14:paraId="6FDCCBFC" w14:textId="77777777" w:rsidTr="00442D69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732502" w14:textId="03627A04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محاضر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66F0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CDB48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527AF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8025D6" w14:textId="6EB7DB55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محاضر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86499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241D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E40E7" w14:textId="543B5616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B63F37" w:rsidRPr="00401D62" w14:paraId="1B47BE22" w14:textId="77777777" w:rsidTr="00442D69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8A7C3C" w14:textId="1C78755E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معيد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CBCAC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EF922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887B6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5B1C6D" w14:textId="54200335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معيد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E23C4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E973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EB30D" w14:textId="60F119D2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B63F37" w:rsidRPr="00401D62" w14:paraId="4ABFC1FC" w14:textId="77777777" w:rsidTr="00442D69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E065E85" w14:textId="7A1A6066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مبتعث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1EC8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AD246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8551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2A475FA" w14:textId="75419711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مبتعث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D3E8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44E30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8584A" w14:textId="46C7CD43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B63F37" w:rsidRPr="00BB24E6" w14:paraId="333634BD" w14:textId="77777777" w:rsidTr="00442D69">
        <w:trPr>
          <w:trHeight w:val="2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093DCF4" w14:textId="14E24041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الإجمالي</w:t>
            </w:r>
            <w:r w:rsidRPr="00373BBA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3776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73E6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703B6" w14:textId="77777777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86500E" w14:textId="64168AE6" w:rsidR="00B63F37" w:rsidRPr="00373BBA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373BBA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الإجمالي</w:t>
            </w:r>
            <w:r w:rsidRPr="00373BBA">
              <w:rPr>
                <w:rFonts w:ascii="Sakkal Majalla" w:hAnsi="Sakkal Majalla" w:cs="Sakkal Majalla" w:hint="cs"/>
                <w:kern w:val="0"/>
                <w:sz w:val="20"/>
                <w:szCs w:val="20"/>
                <w:rtl/>
                <w14:ligatures w14:val="none"/>
              </w:rPr>
              <w:t>: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1B81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DE55B" w14:textId="77777777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47E18" w14:textId="7E621C3D" w:rsidR="00B63F37" w:rsidRPr="00401D62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Arial" w:hAnsi="Arial" w:cs="AL-Mohanad"/>
                <w:sz w:val="20"/>
                <w:szCs w:val="20"/>
                <w:rtl/>
              </w:rPr>
            </w:pPr>
          </w:p>
        </w:tc>
      </w:tr>
      <w:tr w:rsidR="00B63F37" w:rsidRPr="00BB24E6" w14:paraId="3686C26E" w14:textId="77777777" w:rsidTr="00442D69">
        <w:trPr>
          <w:trHeight w:val="41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0B898A2E" w14:textId="5D14B49F" w:rsidR="00B63F37" w:rsidRPr="00E92748" w:rsidRDefault="00B63F37" w:rsidP="00B63F37">
            <w:pPr>
              <w:pStyle w:val="a3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27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أعضاء هيئة التدريس غير المتفرغين بالقسم:</w:t>
            </w:r>
          </w:p>
        </w:tc>
      </w:tr>
      <w:tr w:rsidR="00B63F37" w:rsidRPr="00BB24E6" w14:paraId="1C46E3DE" w14:textId="77777777" w:rsidTr="00442D69">
        <w:trPr>
          <w:trHeight w:val="250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0DF5D48" w14:textId="5FDBFB73" w:rsidR="00B63F37" w:rsidRPr="00E92748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E92748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في تخصص العضو</w:t>
            </w:r>
          </w:p>
        </w:tc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AB7" w14:textId="1B3F20DA" w:rsidR="00B63F37" w:rsidRPr="00E92748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E92748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(     )  عضواً</w:t>
            </w:r>
          </w:p>
        </w:tc>
      </w:tr>
      <w:tr w:rsidR="00B63F37" w:rsidRPr="00BB24E6" w14:paraId="0E1AB777" w14:textId="77777777" w:rsidTr="00442D69">
        <w:trPr>
          <w:trHeight w:val="202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4C49DD8" w14:textId="36FCCC87" w:rsidR="00B63F37" w:rsidRPr="00E92748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E92748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في مختلف التخصصات</w:t>
            </w:r>
          </w:p>
        </w:tc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BE9" w14:textId="51A1606B" w:rsidR="00B63F37" w:rsidRPr="00E92748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E92748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(     )  عضواً</w:t>
            </w:r>
          </w:p>
        </w:tc>
      </w:tr>
      <w:tr w:rsidR="00B63F37" w:rsidRPr="00BB24E6" w14:paraId="2EAD8E20" w14:textId="77777777" w:rsidTr="00442D69">
        <w:trPr>
          <w:trHeight w:val="202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</w:tcPr>
          <w:p w14:paraId="7EFC4344" w14:textId="2FB86FAF" w:rsidR="00B63F37" w:rsidRPr="00E92748" w:rsidRDefault="00B63F37" w:rsidP="00B63F37">
            <w:pPr>
              <w:pStyle w:val="a3"/>
              <w:numPr>
                <w:ilvl w:val="0"/>
                <w:numId w:val="19"/>
              </w:num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27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العبء التدريسي لأعضاء هيئة التدريس بالقسم</w:t>
            </w:r>
          </w:p>
        </w:tc>
      </w:tr>
      <w:tr w:rsidR="00B63F37" w:rsidRPr="00BB24E6" w14:paraId="2440F7BF" w14:textId="77777777" w:rsidTr="00442D69">
        <w:trPr>
          <w:trHeight w:val="202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32365E" w14:textId="1099EC05" w:rsidR="00B63F37" w:rsidRPr="00E92748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E92748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متوسط العبء التدريسي لأعضاء القسم عامة</w:t>
            </w:r>
          </w:p>
        </w:tc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EB2" w14:textId="30358772" w:rsidR="00B63F37" w:rsidRPr="00E92748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E92748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(     )  ساعة</w:t>
            </w:r>
          </w:p>
        </w:tc>
      </w:tr>
      <w:tr w:rsidR="00B63F37" w:rsidRPr="00BB24E6" w14:paraId="2D40A09C" w14:textId="77777777" w:rsidTr="00442D69">
        <w:trPr>
          <w:trHeight w:val="202"/>
          <w:jc w:val="center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6D0F22" w14:textId="7098C7CA" w:rsidR="00B63F37" w:rsidRPr="00E92748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E92748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متوسط العبء التدريسي لأعضاء القسم في تخصص العضو</w:t>
            </w:r>
          </w:p>
        </w:tc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86C2" w14:textId="7E7F3171" w:rsidR="00B63F37" w:rsidRPr="00E92748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jc w:val="center"/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</w:pPr>
            <w:r w:rsidRPr="00E92748">
              <w:rPr>
                <w:rFonts w:ascii="Sakkal Majalla" w:hAnsi="Sakkal Majalla" w:cs="Sakkal Majalla"/>
                <w:kern w:val="0"/>
                <w:sz w:val="20"/>
                <w:szCs w:val="20"/>
                <w:rtl/>
                <w14:ligatures w14:val="none"/>
              </w:rPr>
              <w:t>(     )  ساعة</w:t>
            </w:r>
          </w:p>
        </w:tc>
      </w:tr>
      <w:tr w:rsidR="00B63F37" w:rsidRPr="00BB24E6" w14:paraId="632C691D" w14:textId="77777777" w:rsidTr="00442D69">
        <w:trPr>
          <w:trHeight w:val="973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DA0C4" w14:textId="42602BDA" w:rsidR="00B63F37" w:rsidRPr="006E03A9" w:rsidRDefault="00B63F37" w:rsidP="00B63F37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rtl/>
              </w:rPr>
            </w:pPr>
            <w:r w:rsidRPr="006E03A9">
              <w:rPr>
                <w:rFonts w:ascii="Sakkal Majalla" w:hAnsi="Sakkal Majalla" w:cs="Sakkal Majalla"/>
                <w:rtl/>
              </w:rPr>
              <w:t xml:space="preserve">قرار مجلس القسم باجتماعه الــ .................................       للعام الدراسي        /       هـ                المعقود بتاريخ      /         /          هـ . </w:t>
            </w:r>
          </w:p>
          <w:p w14:paraId="506D37DA" w14:textId="2706F845" w:rsidR="00B63F37" w:rsidRPr="006E03A9" w:rsidRDefault="00B63F37" w:rsidP="00B63F37">
            <w:pPr>
              <w:jc w:val="both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C642E0">
              <w:rPr>
                <w:rFonts w:ascii="Sakkal Majalla" w:hAnsi="Sakkal Majalla" w:cs="Sakkal Majalla"/>
                <w:kern w:val="0"/>
                <w:rtl/>
                <w14:ligatures w14:val="none"/>
              </w:rPr>
              <w:t>سبب الاستقالة أو التقاعد المُبكر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: .........</w:t>
            </w:r>
            <w:r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..............................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.....................</w:t>
            </w:r>
            <w:r w:rsidRPr="00A54D7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علما بأن المتبقي من الخدمة للمتقدمة ..................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(</w:t>
            </w:r>
            <w:r w:rsidRPr="002C2760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يكتب عدد الأيام إن وجد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).</w:t>
            </w:r>
          </w:p>
          <w:p w14:paraId="0AEFE31C" w14:textId="3ACBF353" w:rsidR="00B63F37" w:rsidRPr="006E03A9" w:rsidRDefault="00B63F37" w:rsidP="00B63F37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rtl/>
              </w:rPr>
            </w:pPr>
            <w:r w:rsidRPr="00F970A3">
              <w:rPr>
                <w:rFonts w:ascii="Sakkal Majalla" w:hAnsi="Sakkal Majalla" w:cs="Sakkal Majalla"/>
                <w:rtl/>
              </w:rPr>
              <w:t>(ترفق صورة من محضر اجتماع مجلس القسم، يقتصر على إرفاق ورقة الحضور</w:t>
            </w:r>
            <w:r w:rsidRPr="00F970A3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F970A3">
              <w:rPr>
                <w:rFonts w:ascii="Sakkal Majalla" w:hAnsi="Sakkal Majalla" w:cs="Sakkal Majalla"/>
                <w:rtl/>
              </w:rPr>
              <w:t xml:space="preserve">والورقة المدرج </w:t>
            </w:r>
            <w:r w:rsidRPr="00F970A3">
              <w:rPr>
                <w:rFonts w:ascii="Sakkal Majalla" w:hAnsi="Sakkal Majalla" w:cs="Sakkal Majalla" w:hint="cs"/>
                <w:rtl/>
              </w:rPr>
              <w:t>في</w:t>
            </w:r>
            <w:r w:rsidRPr="00F970A3">
              <w:rPr>
                <w:rFonts w:ascii="Sakkal Majalla" w:hAnsi="Sakkal Majalla" w:cs="Sakkal Majalla"/>
                <w:rtl/>
              </w:rPr>
              <w:t>ها الموضوع، وورقة توقيع الأعضاء على المحضر</w:t>
            </w:r>
            <w:r>
              <w:rPr>
                <w:rFonts w:ascii="Sakkal Majalla" w:hAnsi="Sakkal Majalla" w:cs="Sakkal Majalla" w:hint="cs"/>
                <w:rtl/>
              </w:rPr>
              <w:t>)</w:t>
            </w:r>
          </w:p>
          <w:p w14:paraId="6F9C8878" w14:textId="2D5C20B9" w:rsidR="00B63F37" w:rsidRDefault="00B63F37" w:rsidP="00B63F37">
            <w:pPr>
              <w:tabs>
                <w:tab w:val="center" w:pos="414"/>
                <w:tab w:val="right" w:pos="8306"/>
              </w:tabs>
              <w:rPr>
                <w:rFonts w:ascii="Sakkal Majalla" w:hAnsi="Sakkal Majalla" w:cs="Sakkal Majalla"/>
                <w:rtl/>
              </w:rPr>
            </w:pPr>
            <w:r w:rsidRPr="006E03A9">
              <w:rPr>
                <w:rFonts w:ascii="Sakkal Majalla" w:hAnsi="Sakkal Majalla" w:cs="Sakkal Majalla" w:hint="cs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 xml:space="preserve">(لا </w:t>
            </w:r>
            <w:r w:rsidRPr="006E03A9">
              <w:rPr>
                <w:rFonts w:ascii="Sakkal Majalla" w:hAnsi="Sakkal Majalla" w:cs="Sakkal Majalla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 xml:space="preserve">يقبل محضر بالتمرير أو </w:t>
            </w:r>
            <w:r>
              <w:rPr>
                <w:rFonts w:ascii="Sakkal Majalla" w:hAnsi="Sakkal Majalla" w:cs="Sakkal Majalla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قرار بناء على تفويض الصلاحيات</w:t>
            </w:r>
            <w:del w:id="1" w:author="Sarah Moh. alqutbe" w:date="2023-11-20T08:49:00Z">
              <w:r w:rsidRPr="006E03A9">
                <w:rPr>
                  <w:rFonts w:ascii="Sakkal Majalla" w:hAnsi="Sakkal Majalla" w:cs="Sakkal Majalla"/>
                  <w:b/>
                  <w:bCs/>
                  <w:color w:val="FF0000"/>
                  <w:kern w:val="0"/>
                  <w:sz w:val="20"/>
                  <w:szCs w:val="20"/>
                  <w:rtl/>
                  <w14:ligatures w14:val="none"/>
                </w:rPr>
                <w:delText xml:space="preserve"> </w:delText>
              </w:r>
            </w:del>
            <w:r w:rsidRPr="006E03A9">
              <w:rPr>
                <w:rFonts w:ascii="Sakkal Majalla" w:hAnsi="Sakkal Majalla" w:cs="Sakkal Majalla" w:hint="cs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).</w:t>
            </w:r>
          </w:p>
        </w:tc>
      </w:tr>
      <w:tr w:rsidR="00B63F37" w:rsidRPr="00BB24E6" w14:paraId="34309AB2" w14:textId="77777777" w:rsidTr="00442D69">
        <w:trPr>
          <w:trHeight w:val="345"/>
          <w:jc w:val="center"/>
        </w:trPr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22D0C" w14:textId="51D32C6D" w:rsidR="00B63F37" w:rsidRPr="00BB24E6" w:rsidRDefault="00B63F37" w:rsidP="00B63F37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bookmarkStart w:id="2" w:name="_Hlk144917612"/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رئيس/ة القسم :</w:t>
            </w:r>
            <w:bookmarkEnd w:id="2"/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6EBCC" w14:textId="2D5C87D1" w:rsidR="00B63F37" w:rsidRPr="00BB24E6" w:rsidRDefault="00B63F37" w:rsidP="00B63F37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  <w:tr w:rsidR="00B63F37" w:rsidRPr="00BB24E6" w14:paraId="1723EB15" w14:textId="77777777" w:rsidTr="00442D69">
        <w:trPr>
          <w:trHeight w:val="60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47AB713C" w14:textId="4A6C0730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ثالث</w:t>
            </w:r>
            <w:r w:rsidRPr="00BB24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 (يعبأ من قبل عميد/ة الكلية)</w:t>
            </w:r>
          </w:p>
        </w:tc>
      </w:tr>
      <w:tr w:rsidR="00B63F37" w:rsidRPr="00BB24E6" w14:paraId="067BFC3A" w14:textId="77777777" w:rsidTr="00442D69">
        <w:trPr>
          <w:trHeight w:val="657"/>
          <w:jc w:val="center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47C3" w14:textId="775FAE64" w:rsidR="00B63F37" w:rsidRPr="006E03A9" w:rsidRDefault="00B63F37" w:rsidP="00B63F37">
            <w:pPr>
              <w:pStyle w:val="a3"/>
              <w:bidi/>
              <w:spacing w:after="0" w:line="240" w:lineRule="auto"/>
              <w:ind w:left="0"/>
              <w:jc w:val="both"/>
              <w:rPr>
                <w:rFonts w:ascii="Sakkal Majalla" w:hAnsi="Sakkal Majalla" w:cs="Sakkal Majalla"/>
                <w:rtl/>
              </w:rPr>
            </w:pPr>
            <w:r w:rsidRPr="006E03A9">
              <w:rPr>
                <w:rFonts w:ascii="Sakkal Majalla" w:hAnsi="Sakkal Majalla" w:cs="Sakkal Majalla"/>
                <w:rtl/>
              </w:rPr>
              <w:t xml:space="preserve">قرار مجلس الكلية باجتماعه الــ .................................   للعام الدراسي        /       هـ المعقود بتاريخ      /         /          هـ . </w:t>
            </w:r>
          </w:p>
          <w:p w14:paraId="7643590E" w14:textId="03D7409B" w:rsidR="00B63F37" w:rsidRPr="006E03A9" w:rsidRDefault="00B63F37" w:rsidP="00B63F37">
            <w:pPr>
              <w:jc w:val="both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C642E0">
              <w:rPr>
                <w:rFonts w:ascii="Sakkal Majalla" w:hAnsi="Sakkal Majalla" w:cs="Sakkal Majalla"/>
                <w:kern w:val="0"/>
                <w:rtl/>
                <w14:ligatures w14:val="none"/>
              </w:rPr>
              <w:t>سبب الاستقالة أو التقاعد المُبكر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: .........</w:t>
            </w:r>
            <w:r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..............................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.....................</w:t>
            </w:r>
            <w:r w:rsidRPr="00A54D76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علما بأن المتبقي من الخدمة للمتقدمة ..................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(</w:t>
            </w:r>
            <w:r w:rsidRPr="002C2760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يكتب عدد الأيام إن وجد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).</w:t>
            </w:r>
          </w:p>
          <w:p w14:paraId="7DA7B9E4" w14:textId="77777777" w:rsidR="00B63F37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6E03A9">
              <w:rPr>
                <w:rFonts w:ascii="Sakkal Majalla" w:hAnsi="Sakkal Majalla" w:cs="Sakkal Majalla"/>
                <w:kern w:val="0"/>
                <w:rtl/>
                <w14:ligatures w14:val="none"/>
              </w:rPr>
              <w:t>(ترفق صورة من محضر اجتماع مجلس الكلية، يقتصر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 xml:space="preserve"> </w:t>
            </w:r>
            <w:r w:rsidRPr="006E03A9">
              <w:rPr>
                <w:rFonts w:ascii="Sakkal Majalla" w:hAnsi="Sakkal Majalla" w:cs="Sakkal Majalla"/>
                <w:kern w:val="0"/>
                <w:rtl/>
                <w14:ligatures w14:val="none"/>
              </w:rPr>
              <w:t>على إرفاق ورقة الحضور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 xml:space="preserve"> </w:t>
            </w:r>
            <w:r w:rsidRPr="006E03A9">
              <w:rPr>
                <w:rFonts w:ascii="Sakkal Majalla" w:hAnsi="Sakkal Majalla" w:cs="Sakkal Majalla"/>
                <w:kern w:val="0"/>
                <w:rtl/>
                <w14:ligatures w14:val="none"/>
              </w:rPr>
              <w:t>والورقة المدرج بها الموضوع، وورقة توقيع الأعضاء على المحض</w:t>
            </w:r>
            <w:r w:rsidRPr="006E03A9">
              <w:rPr>
                <w:rFonts w:ascii="Sakkal Majalla" w:hAnsi="Sakkal Majalla" w:cs="Sakkal Majalla" w:hint="cs"/>
                <w:kern w:val="0"/>
                <w:rtl/>
                <w14:ligatures w14:val="none"/>
              </w:rPr>
              <w:t>ر)</w:t>
            </w:r>
          </w:p>
          <w:p w14:paraId="5113FA73" w14:textId="1CD01FC6" w:rsidR="00B63F37" w:rsidRPr="004142D3" w:rsidRDefault="00B63F37" w:rsidP="00B63F37">
            <w:pPr>
              <w:tabs>
                <w:tab w:val="center" w:pos="414"/>
                <w:tab w:val="right" w:pos="8306"/>
              </w:tabs>
              <w:spacing w:after="0" w:line="240" w:lineRule="auto"/>
              <w:rPr>
                <w:rFonts w:ascii="Sakkal Majalla" w:hAnsi="Sakkal Majalla" w:cs="Sakkal Majalla"/>
                <w:kern w:val="0"/>
                <w:rtl/>
                <w14:ligatures w14:val="none"/>
              </w:rPr>
            </w:pPr>
            <w:r w:rsidRPr="00442D69">
              <w:rPr>
                <w:rFonts w:ascii="Sakkal Majalla" w:hAnsi="Sakkal Majalla" w:cs="Sakkal Majalla"/>
                <w:b/>
                <w:bCs/>
                <w:color w:val="FF0000"/>
                <w:kern w:val="0"/>
                <w:sz w:val="20"/>
                <w:szCs w:val="20"/>
                <w:rtl/>
                <w14:ligatures w14:val="none"/>
              </w:rPr>
              <w:t>(لا يقبل محضر بالتمرير أو قرار بناء على تفويض الصلاحيات).</w:t>
            </w:r>
          </w:p>
        </w:tc>
      </w:tr>
      <w:tr w:rsidR="00B63F37" w:rsidRPr="00BB24E6" w14:paraId="1DC05973" w14:textId="77777777" w:rsidTr="00442D69">
        <w:trPr>
          <w:trHeight w:val="313"/>
          <w:jc w:val="center"/>
        </w:trPr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E681" w14:textId="56808DE3" w:rsidR="00B63F37" w:rsidRPr="00BB24E6" w:rsidRDefault="00B63F37" w:rsidP="00B63F37">
            <w:pPr>
              <w:pStyle w:val="a3"/>
              <w:bidi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عميد/ة الكلية :      </w:t>
            </w: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</w:t>
            </w: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2CDDC" w14:textId="69149AB9" w:rsidR="00B63F37" w:rsidRPr="00BB24E6" w:rsidRDefault="00B63F37" w:rsidP="00B63F37">
            <w:pPr>
              <w:pStyle w:val="a3"/>
              <w:bidi/>
              <w:spacing w:after="0" w:line="240" w:lineRule="auto"/>
              <w:ind w:hanging="283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B24E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14:paraId="218029E8" w14:textId="77777777" w:rsidR="0023504B" w:rsidRPr="0023504B" w:rsidRDefault="0023504B" w:rsidP="00BF53F7"/>
    <w:sectPr w:rsidR="0023504B" w:rsidRPr="0023504B" w:rsidSect="001E1A5D">
      <w:headerReference w:type="default" r:id="rId11"/>
      <w:footerReference w:type="default" r:id="rId12"/>
      <w:pgSz w:w="11906" w:h="16838"/>
      <w:pgMar w:top="720" w:right="720" w:bottom="720" w:left="720" w:header="568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BA01" w14:textId="77777777" w:rsidR="00C97F31" w:rsidRDefault="00C97F31" w:rsidP="0023504B">
      <w:pPr>
        <w:spacing w:after="0" w:line="240" w:lineRule="auto"/>
      </w:pPr>
      <w:r>
        <w:separator/>
      </w:r>
    </w:p>
  </w:endnote>
  <w:endnote w:type="continuationSeparator" w:id="0">
    <w:p w14:paraId="4F462503" w14:textId="77777777" w:rsidR="00C97F31" w:rsidRDefault="00C97F31" w:rsidP="0023504B">
      <w:pPr>
        <w:spacing w:after="0" w:line="240" w:lineRule="auto"/>
      </w:pPr>
      <w:r>
        <w:continuationSeparator/>
      </w:r>
    </w:p>
  </w:endnote>
  <w:endnote w:type="continuationNotice" w:id="1">
    <w:p w14:paraId="38C647B1" w14:textId="77777777" w:rsidR="00A33E18" w:rsidRDefault="00A33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E3F8" w14:textId="5D1B4D1A" w:rsidR="00097220" w:rsidRDefault="00097220">
    <w:pPr>
      <w:pStyle w:val="a5"/>
      <w:jc w:val="center"/>
      <w:rPr>
        <w:caps/>
        <w:noProof/>
        <w:color w:val="4472C4" w:themeColor="accent1"/>
        <w:rtl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1E1A5D">
      <w:rPr>
        <w:caps/>
        <w:noProof/>
        <w:color w:val="4472C4" w:themeColor="accent1"/>
        <w:rtl/>
      </w:rPr>
      <w:t>1</w:t>
    </w:r>
    <w:r>
      <w:rPr>
        <w:caps/>
        <w:noProof/>
        <w:color w:val="4472C4" w:themeColor="accent1"/>
      </w:rPr>
      <w:fldChar w:fldCharType="end"/>
    </w:r>
  </w:p>
  <w:p w14:paraId="18E5D68D" w14:textId="44CE9CEC" w:rsidR="001E6DEB" w:rsidRDefault="001E6DEB" w:rsidP="001E1A5D">
    <w:pPr>
      <w:pStyle w:val="a7"/>
      <w:numPr>
        <w:ilvl w:val="0"/>
        <w:numId w:val="20"/>
      </w:numPr>
      <w:ind w:left="543" w:hanging="1897"/>
      <w:rPr>
        <w:rFonts w:ascii="Arial" w:hAnsi="Arial" w:cs="AL-Mohanad"/>
        <w:color w:val="FF0000"/>
        <w:sz w:val="14"/>
        <w:szCs w:val="14"/>
        <w:lang w:eastAsia="en-GB"/>
      </w:rPr>
    </w:pPr>
    <w:r w:rsidRPr="00A321E4">
      <w:rPr>
        <w:rFonts w:ascii="Arial" w:hAnsi="Arial" w:cs="AL-Mohanad"/>
        <w:color w:val="FF0000"/>
        <w:sz w:val="14"/>
        <w:szCs w:val="14"/>
        <w:rtl/>
        <w:lang w:eastAsia="en-GB"/>
      </w:rPr>
      <w:t xml:space="preserve">لا تقبل الاستمارة ما لم تكن بياناتها مستوفاة، مع التأكيد على ذكر التواريخ باليوم والشهر والسنة. </w:t>
    </w:r>
  </w:p>
  <w:p w14:paraId="4566D7CF" w14:textId="3133BA7E" w:rsidR="0067366E" w:rsidRPr="0067366E" w:rsidRDefault="0067366E" w:rsidP="0067366E">
    <w:pPr>
      <w:ind w:left="-1354"/>
      <w:jc w:val="center"/>
      <w:rPr>
        <w:rFonts w:ascii="Arial" w:hAnsi="Arial" w:cs="AL-Mohanad"/>
        <w:sz w:val="14"/>
        <w:szCs w:val="14"/>
        <w:rtl/>
        <w:lang w:eastAsia="en-GB"/>
      </w:rPr>
    </w:pPr>
    <w:r w:rsidRPr="0067366E">
      <w:rPr>
        <w:rFonts w:ascii="Arial" w:hAnsi="Arial" w:cs="AL-Mohanad"/>
        <w:sz w:val="14"/>
        <w:szCs w:val="14"/>
        <w:rtl/>
        <w:lang w:eastAsia="en-GB"/>
      </w:rPr>
      <w:t xml:space="preserve">نموذج استمارة طلب قبول استقالة أو تقاعد مبكر </w:t>
    </w:r>
    <w:r w:rsidRPr="0067366E">
      <w:rPr>
        <w:rFonts w:ascii="Arial" w:hAnsi="Arial" w:cs="AL-Mohanad" w:hint="cs"/>
        <w:sz w:val="14"/>
        <w:szCs w:val="14"/>
        <w:rtl/>
        <w:lang w:eastAsia="en-GB"/>
      </w:rPr>
      <w:t>لأعضاء</w:t>
    </w:r>
    <w:r w:rsidRPr="0067366E">
      <w:rPr>
        <w:rFonts w:ascii="Arial" w:hAnsi="Arial" w:cs="AL-Mohanad"/>
        <w:sz w:val="14"/>
        <w:szCs w:val="14"/>
        <w:rtl/>
        <w:lang w:eastAsia="en-GB"/>
      </w:rPr>
      <w:t xml:space="preserve"> هيئة التدريس </w:t>
    </w:r>
    <w:r w:rsidRPr="0067366E">
      <w:rPr>
        <w:rFonts w:ascii="Arial" w:hAnsi="Arial" w:cs="AL-Mohanad" w:hint="cs"/>
        <w:sz w:val="14"/>
        <w:szCs w:val="14"/>
        <w:rtl/>
        <w:lang w:eastAsia="en-GB"/>
      </w:rPr>
      <w:t>بالجامعة رقم</w:t>
    </w:r>
    <w:r w:rsidRPr="0067366E">
      <w:rPr>
        <w:rFonts w:ascii="Arial" w:hAnsi="Arial" w:cs="AL-Mohanad"/>
        <w:sz w:val="14"/>
        <w:szCs w:val="14"/>
        <w:rtl/>
        <w:lang w:eastAsia="en-GB"/>
      </w:rPr>
      <w:t xml:space="preserve"> </w:t>
    </w:r>
    <w:r w:rsidRPr="0067366E">
      <w:rPr>
        <w:rFonts w:ascii="Arial" w:hAnsi="Arial" w:cs="AL-Mohanad" w:hint="cs"/>
        <w:sz w:val="14"/>
        <w:szCs w:val="14"/>
        <w:rtl/>
        <w:lang w:eastAsia="en-GB"/>
      </w:rPr>
      <w:t>(</w:t>
    </w:r>
    <w:r w:rsidRPr="0067366E">
      <w:rPr>
        <w:rFonts w:ascii="Arial" w:hAnsi="Arial" w:cs="AL-Mohanad"/>
        <w:i/>
        <w:iCs/>
        <w:sz w:val="14"/>
        <w:szCs w:val="14"/>
        <w:lang w:eastAsia="en-GB"/>
      </w:rPr>
      <w:t>012502-F</w:t>
    </w:r>
    <w:r w:rsidRPr="0067366E">
      <w:rPr>
        <w:rFonts w:ascii="Arial" w:hAnsi="Arial" w:cs="AL-Mohanad"/>
        <w:sz w:val="14"/>
        <w:szCs w:val="14"/>
        <w:lang w:eastAsia="en-GB"/>
      </w:rPr>
      <w:t>03</w:t>
    </w:r>
    <w:r w:rsidRPr="0067366E">
      <w:rPr>
        <w:rFonts w:ascii="Arial" w:hAnsi="Arial" w:cs="AL-Mohanad" w:hint="cs"/>
        <w:sz w:val="14"/>
        <w:szCs w:val="14"/>
        <w:rtl/>
        <w:lang w:eastAsia="en-GB"/>
      </w:rPr>
      <w:t>)</w:t>
    </w:r>
  </w:p>
  <w:p w14:paraId="6D596FD2" w14:textId="77777777" w:rsidR="001E6DEB" w:rsidRDefault="001E6DEB">
    <w:pPr>
      <w:pStyle w:val="a5"/>
      <w:jc w:val="center"/>
      <w:rPr>
        <w:caps/>
        <w:noProof/>
        <w:color w:val="4472C4" w:themeColor="accent1"/>
      </w:rPr>
    </w:pPr>
  </w:p>
  <w:p w14:paraId="5542E4C1" w14:textId="71E06B1B" w:rsidR="00205667" w:rsidRDefault="00205667" w:rsidP="00FD3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E06E" w14:textId="77777777" w:rsidR="00C97F31" w:rsidRDefault="00C97F31" w:rsidP="0023504B">
      <w:pPr>
        <w:spacing w:after="0" w:line="240" w:lineRule="auto"/>
      </w:pPr>
      <w:r>
        <w:separator/>
      </w:r>
    </w:p>
  </w:footnote>
  <w:footnote w:type="continuationSeparator" w:id="0">
    <w:p w14:paraId="46D1EDCE" w14:textId="77777777" w:rsidR="00C97F31" w:rsidRDefault="00C97F31" w:rsidP="0023504B">
      <w:pPr>
        <w:spacing w:after="0" w:line="240" w:lineRule="auto"/>
      </w:pPr>
      <w:r>
        <w:continuationSeparator/>
      </w:r>
    </w:p>
  </w:footnote>
  <w:footnote w:type="continuationNotice" w:id="1">
    <w:p w14:paraId="5E8AEC14" w14:textId="77777777" w:rsidR="00A33E18" w:rsidRDefault="00A33E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2307" w14:textId="083FE433" w:rsidR="00020974" w:rsidRDefault="001E1A5D" w:rsidP="001E1A5D">
    <w:pPr>
      <w:pStyle w:val="a4"/>
      <w:ind w:left="-24"/>
      <w:jc w:val="center"/>
    </w:pPr>
    <w:r w:rsidRPr="001E1A5D">
      <w:rPr>
        <w:noProof/>
        <w:sz w:val="24"/>
        <w:szCs w:val="24"/>
      </w:rPr>
      <w:drawing>
        <wp:inline distT="0" distB="0" distL="0" distR="0" wp14:anchorId="58ADD4A5" wp14:editId="2FE30B6D">
          <wp:extent cx="6390000" cy="1659600"/>
          <wp:effectExtent l="0" t="0" r="0" b="0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0" cy="16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9B8"/>
    <w:multiLevelType w:val="hybridMultilevel"/>
    <w:tmpl w:val="F4C25E66"/>
    <w:lvl w:ilvl="0" w:tplc="9222A24C">
      <w:start w:val="1"/>
      <w:numFmt w:val="arabicAlpha"/>
      <w:lvlText w:val="%1)"/>
      <w:lvlJc w:val="left"/>
      <w:pPr>
        <w:ind w:left="359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341CC8"/>
    <w:multiLevelType w:val="hybridMultilevel"/>
    <w:tmpl w:val="718C7984"/>
    <w:lvl w:ilvl="0" w:tplc="B272339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FFD"/>
    <w:multiLevelType w:val="hybridMultilevel"/>
    <w:tmpl w:val="AA86503C"/>
    <w:lvl w:ilvl="0" w:tplc="06F2F05C">
      <w:start w:val="2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68D50E9"/>
    <w:multiLevelType w:val="hybridMultilevel"/>
    <w:tmpl w:val="FAD42906"/>
    <w:lvl w:ilvl="0" w:tplc="16EE063E">
      <w:start w:val="1"/>
      <w:numFmt w:val="decimal"/>
      <w:lvlText w:val="%1."/>
      <w:lvlJc w:val="left"/>
      <w:pPr>
        <w:ind w:left="643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5E5"/>
    <w:multiLevelType w:val="hybridMultilevel"/>
    <w:tmpl w:val="C32AA6CC"/>
    <w:lvl w:ilvl="0" w:tplc="B504C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598F"/>
    <w:multiLevelType w:val="hybridMultilevel"/>
    <w:tmpl w:val="2C8697DA"/>
    <w:lvl w:ilvl="0" w:tplc="EE523F78">
      <w:start w:val="1"/>
      <w:numFmt w:val="decimal"/>
      <w:lvlText w:val="%1."/>
      <w:lvlJc w:val="left"/>
      <w:pPr>
        <w:ind w:left="89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F338E8"/>
    <w:multiLevelType w:val="hybridMultilevel"/>
    <w:tmpl w:val="AFF272F2"/>
    <w:lvl w:ilvl="0" w:tplc="2F04145E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467B3"/>
    <w:multiLevelType w:val="hybridMultilevel"/>
    <w:tmpl w:val="6108CFEC"/>
    <w:lvl w:ilvl="0" w:tplc="DEBEC1FC">
      <w:start w:val="1"/>
      <w:numFmt w:val="bullet"/>
      <w:lvlText w:val=""/>
      <w:lvlJc w:val="left"/>
      <w:pPr>
        <w:ind w:left="401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8" w15:restartNumberingAfterBreak="0">
    <w:nsid w:val="3A9112D7"/>
    <w:multiLevelType w:val="hybridMultilevel"/>
    <w:tmpl w:val="F3EC6952"/>
    <w:lvl w:ilvl="0" w:tplc="82321E98">
      <w:start w:val="1"/>
      <w:numFmt w:val="arabicAlpha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9AB6D5A"/>
    <w:multiLevelType w:val="hybridMultilevel"/>
    <w:tmpl w:val="AE4401D4"/>
    <w:lvl w:ilvl="0" w:tplc="262E0D90"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26381"/>
    <w:multiLevelType w:val="hybridMultilevel"/>
    <w:tmpl w:val="44DC33D2"/>
    <w:lvl w:ilvl="0" w:tplc="EE523F78">
      <w:start w:val="1"/>
      <w:numFmt w:val="decimal"/>
      <w:lvlText w:val="%1."/>
      <w:lvlJc w:val="left"/>
      <w:pPr>
        <w:ind w:left="106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5B3A0959"/>
    <w:multiLevelType w:val="hybridMultilevel"/>
    <w:tmpl w:val="02A23E2A"/>
    <w:lvl w:ilvl="0" w:tplc="9710D708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669E1"/>
    <w:multiLevelType w:val="hybridMultilevel"/>
    <w:tmpl w:val="52944FA6"/>
    <w:lvl w:ilvl="0" w:tplc="81C00500">
      <w:start w:val="5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2A357EB"/>
    <w:multiLevelType w:val="hybridMultilevel"/>
    <w:tmpl w:val="42F2B53E"/>
    <w:lvl w:ilvl="0" w:tplc="EE523F78">
      <w:start w:val="1"/>
      <w:numFmt w:val="decimal"/>
      <w:lvlText w:val="%1."/>
      <w:lvlJc w:val="left"/>
      <w:pPr>
        <w:ind w:left="106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4" w15:restartNumberingAfterBreak="0">
    <w:nsid w:val="648A5389"/>
    <w:multiLevelType w:val="hybridMultilevel"/>
    <w:tmpl w:val="A5F4F39E"/>
    <w:lvl w:ilvl="0" w:tplc="B0705468">
      <w:start w:val="1"/>
      <w:numFmt w:val="arabicAlpha"/>
      <w:lvlText w:val="%1)"/>
      <w:lvlJc w:val="left"/>
      <w:pPr>
        <w:ind w:left="643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78D68CB"/>
    <w:multiLevelType w:val="hybridMultilevel"/>
    <w:tmpl w:val="E6E210C4"/>
    <w:lvl w:ilvl="0" w:tplc="7BA00AC8">
      <w:start w:val="2"/>
      <w:numFmt w:val="arabicAlpha"/>
      <w:lvlText w:val="%1)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24D5751"/>
    <w:multiLevelType w:val="hybridMultilevel"/>
    <w:tmpl w:val="F2E6187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7" w15:restartNumberingAfterBreak="0">
    <w:nsid w:val="7A5C7D81"/>
    <w:multiLevelType w:val="hybridMultilevel"/>
    <w:tmpl w:val="2F38FD7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477EB"/>
    <w:multiLevelType w:val="hybridMultilevel"/>
    <w:tmpl w:val="4A4CA492"/>
    <w:lvl w:ilvl="0" w:tplc="E1E0FB74">
      <w:start w:val="1"/>
      <w:numFmt w:val="decimal"/>
      <w:lvlText w:val="%1."/>
      <w:lvlJc w:val="left"/>
      <w:pPr>
        <w:ind w:left="1145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15"/>
  </w:num>
  <w:num w:numId="16">
    <w:abstractNumId w:val="8"/>
  </w:num>
  <w:num w:numId="17">
    <w:abstractNumId w:val="11"/>
  </w:num>
  <w:num w:numId="18">
    <w:abstractNumId w:val="14"/>
  </w:num>
  <w:num w:numId="19">
    <w:abstractNumId w:val="12"/>
  </w:num>
  <w:num w:numId="2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Moh. alqutbe">
    <w15:presenceInfo w15:providerId="AD" w15:userId="S-1-5-21-1331355314-1889757337-389480801-41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4B"/>
    <w:rsid w:val="00020974"/>
    <w:rsid w:val="00082B69"/>
    <w:rsid w:val="00097220"/>
    <w:rsid w:val="000D115F"/>
    <w:rsid w:val="000E6344"/>
    <w:rsid w:val="001416B0"/>
    <w:rsid w:val="001446D7"/>
    <w:rsid w:val="001619F6"/>
    <w:rsid w:val="0016558C"/>
    <w:rsid w:val="0019150C"/>
    <w:rsid w:val="001A4C76"/>
    <w:rsid w:val="001C0323"/>
    <w:rsid w:val="001E1A5D"/>
    <w:rsid w:val="001E6DEB"/>
    <w:rsid w:val="00205667"/>
    <w:rsid w:val="002157B3"/>
    <w:rsid w:val="0023504B"/>
    <w:rsid w:val="00292C37"/>
    <w:rsid w:val="002C2760"/>
    <w:rsid w:val="002F5899"/>
    <w:rsid w:val="00307B03"/>
    <w:rsid w:val="00373BBA"/>
    <w:rsid w:val="003954A6"/>
    <w:rsid w:val="004142D3"/>
    <w:rsid w:val="00442D69"/>
    <w:rsid w:val="00452DC4"/>
    <w:rsid w:val="00493E1F"/>
    <w:rsid w:val="004A0637"/>
    <w:rsid w:val="004F0802"/>
    <w:rsid w:val="00505912"/>
    <w:rsid w:val="00554360"/>
    <w:rsid w:val="005750A4"/>
    <w:rsid w:val="005768F9"/>
    <w:rsid w:val="005A620D"/>
    <w:rsid w:val="005A7160"/>
    <w:rsid w:val="005B2CE8"/>
    <w:rsid w:val="005D30B8"/>
    <w:rsid w:val="005F1D25"/>
    <w:rsid w:val="0067366E"/>
    <w:rsid w:val="006A6CC2"/>
    <w:rsid w:val="006E03A9"/>
    <w:rsid w:val="006F6F31"/>
    <w:rsid w:val="007043EF"/>
    <w:rsid w:val="007174BD"/>
    <w:rsid w:val="00721282"/>
    <w:rsid w:val="007249CB"/>
    <w:rsid w:val="00757878"/>
    <w:rsid w:val="00776183"/>
    <w:rsid w:val="00794174"/>
    <w:rsid w:val="007A56D2"/>
    <w:rsid w:val="007B3BC0"/>
    <w:rsid w:val="007B6795"/>
    <w:rsid w:val="007D46CE"/>
    <w:rsid w:val="007D6B28"/>
    <w:rsid w:val="0086701E"/>
    <w:rsid w:val="008B6DC3"/>
    <w:rsid w:val="008D3AA6"/>
    <w:rsid w:val="008F0211"/>
    <w:rsid w:val="0091491C"/>
    <w:rsid w:val="009B08CF"/>
    <w:rsid w:val="00A32940"/>
    <w:rsid w:val="00A33E18"/>
    <w:rsid w:val="00A51300"/>
    <w:rsid w:val="00A54D76"/>
    <w:rsid w:val="00A63DA3"/>
    <w:rsid w:val="00A904A6"/>
    <w:rsid w:val="00AB5105"/>
    <w:rsid w:val="00AD2D0E"/>
    <w:rsid w:val="00B40675"/>
    <w:rsid w:val="00B63F37"/>
    <w:rsid w:val="00B90554"/>
    <w:rsid w:val="00B960F5"/>
    <w:rsid w:val="00BB24E6"/>
    <w:rsid w:val="00BC32FB"/>
    <w:rsid w:val="00BF53F7"/>
    <w:rsid w:val="00C45E2E"/>
    <w:rsid w:val="00C46F7B"/>
    <w:rsid w:val="00C642E0"/>
    <w:rsid w:val="00C94816"/>
    <w:rsid w:val="00C97F31"/>
    <w:rsid w:val="00CE0E6E"/>
    <w:rsid w:val="00CF51D5"/>
    <w:rsid w:val="00D36844"/>
    <w:rsid w:val="00D7222B"/>
    <w:rsid w:val="00DB76B6"/>
    <w:rsid w:val="00DC01AD"/>
    <w:rsid w:val="00DD1061"/>
    <w:rsid w:val="00DE3877"/>
    <w:rsid w:val="00DF3324"/>
    <w:rsid w:val="00E01AC0"/>
    <w:rsid w:val="00E33D08"/>
    <w:rsid w:val="00E52659"/>
    <w:rsid w:val="00E650E5"/>
    <w:rsid w:val="00E90EAB"/>
    <w:rsid w:val="00E92748"/>
    <w:rsid w:val="00EB2EEF"/>
    <w:rsid w:val="00EE3D3F"/>
    <w:rsid w:val="00F77A17"/>
    <w:rsid w:val="00F970A3"/>
    <w:rsid w:val="00F9755C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  <w14:docId w14:val="2AEA43EE"/>
  <w15:chartTrackingRefBased/>
  <w15:docId w15:val="{D998530F-6F20-4722-B23A-3AAED87A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23504B"/>
    <w:pPr>
      <w:bidi w:val="0"/>
      <w:spacing w:after="120" w:line="276" w:lineRule="auto"/>
      <w:ind w:left="283"/>
    </w:pPr>
    <w:rPr>
      <w:kern w:val="0"/>
      <w14:ligatures w14:val="none"/>
    </w:rPr>
  </w:style>
  <w:style w:type="character" w:customStyle="1" w:styleId="Char">
    <w:name w:val="نص أساسي بمسافة بادئة Char"/>
    <w:basedOn w:val="a0"/>
    <w:link w:val="a3"/>
    <w:rsid w:val="0023504B"/>
    <w:rPr>
      <w:kern w:val="0"/>
      <w14:ligatures w14:val="none"/>
    </w:rPr>
  </w:style>
  <w:style w:type="paragraph" w:styleId="a4">
    <w:name w:val="header"/>
    <w:basedOn w:val="a"/>
    <w:link w:val="Char0"/>
    <w:uiPriority w:val="99"/>
    <w:unhideWhenUsed/>
    <w:rsid w:val="00235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3504B"/>
  </w:style>
  <w:style w:type="paragraph" w:styleId="a5">
    <w:name w:val="footer"/>
    <w:basedOn w:val="a"/>
    <w:link w:val="Char1"/>
    <w:uiPriority w:val="99"/>
    <w:unhideWhenUsed/>
    <w:rsid w:val="00235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3504B"/>
  </w:style>
  <w:style w:type="table" w:styleId="a6">
    <w:name w:val="Table Grid"/>
    <w:basedOn w:val="a1"/>
    <w:uiPriority w:val="39"/>
    <w:rsid w:val="00E5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3">
    <w:name w:val="شبكة جدول3"/>
    <w:basedOn w:val="a1"/>
    <w:next w:val="a6"/>
    <w:uiPriority w:val="59"/>
    <w:rsid w:val="005768F9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DD10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DD1061"/>
    <w:rPr>
      <w:rFonts w:ascii="Tahoma" w:hAnsi="Tahoma" w:cs="Tahoma"/>
      <w:sz w:val="18"/>
      <w:szCs w:val="18"/>
    </w:rPr>
  </w:style>
  <w:style w:type="paragraph" w:styleId="a9">
    <w:name w:val="Revision"/>
    <w:hidden/>
    <w:uiPriority w:val="99"/>
    <w:semiHidden/>
    <w:rsid w:val="00DD1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F845-8711-4B8E-8F6F-8EDE7BD6826F}">
  <ds:schemaRefs>
    <ds:schemaRef ds:uri="http://schemas.microsoft.com/office/2006/metadata/properties"/>
    <ds:schemaRef ds:uri="fe581f31-a8c2-4a06-bd57-52c88ce22da7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fae3ac8-3166-433c-8fdd-99893b194c7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4842A2-2938-47D2-AB05-B76013FD8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0183-18D1-4F4F-9C5C-1E7638DCE5A3}"/>
</file>

<file path=customXml/itemProps4.xml><?xml version="1.0" encoding="utf-8"?>
<ds:datastoreItem xmlns:ds="http://schemas.openxmlformats.org/officeDocument/2006/customXml" ds:itemID="{240582A7-413C-4F77-A9ED-1EAD3BFC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Jamelah S. Alotabi</dc:creator>
  <cp:keywords/>
  <dc:description/>
  <cp:lastModifiedBy>Sarah Moh. alqutbe</cp:lastModifiedBy>
  <cp:revision>2</cp:revision>
  <cp:lastPrinted>2023-09-09T18:42:00Z</cp:lastPrinted>
  <dcterms:created xsi:type="dcterms:W3CDTF">2023-11-20T05:50:00Z</dcterms:created>
  <dcterms:modified xsi:type="dcterms:W3CDTF">2024-05-05T07:39:00Z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  <property fmtid="{D5CDD505-2E9C-101B-9397-08002B2CF9AE}" pid="3" name="GrammarlyDocumentId">
    <vt:lpwstr>cab21b894e517ce715c7a22f3eabd1b9cf28f8a66e686441904a901278bccec1</vt:lpwstr>
  </property>
</Properties>
</file>